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F9FB" w14:textId="0E243F3C" w:rsidR="0023518A" w:rsidRPr="00EA2A96" w:rsidRDefault="00316E58" w:rsidP="0023518A">
      <w:pPr>
        <w:rPr>
          <w:rFonts w:asciiTheme="majorHAnsi" w:hAnsiTheme="majorHAnsi" w:cstheme="majorHAnsi"/>
          <w:bCs/>
        </w:rPr>
      </w:pPr>
      <w:r w:rsidRPr="00EA2A96">
        <w:rPr>
          <w:rFonts w:asciiTheme="majorHAnsi" w:hAnsiTheme="majorHAnsi" w:cstheme="majorHAnsi"/>
          <w:bCs/>
        </w:rPr>
        <w:t>November 2</w:t>
      </w:r>
      <w:r w:rsidR="0096223B" w:rsidRPr="00EA2A96">
        <w:rPr>
          <w:rFonts w:asciiTheme="majorHAnsi" w:hAnsiTheme="majorHAnsi" w:cstheme="majorHAnsi"/>
          <w:bCs/>
        </w:rPr>
        <w:t>, 2017</w:t>
      </w:r>
      <w:r w:rsidR="0096223B" w:rsidRPr="00EA2A96">
        <w:rPr>
          <w:rFonts w:asciiTheme="majorHAnsi" w:hAnsiTheme="majorHAnsi" w:cstheme="majorHAnsi"/>
          <w:bCs/>
        </w:rPr>
        <w:br/>
      </w:r>
      <w:r w:rsidR="007A2041" w:rsidRPr="00EA2A96">
        <w:rPr>
          <w:rFonts w:asciiTheme="majorHAnsi" w:hAnsiTheme="majorHAnsi" w:cstheme="majorHAnsi"/>
          <w:b/>
          <w:bCs/>
        </w:rPr>
        <w:t>When</w:t>
      </w:r>
      <w:r w:rsidR="006417D3" w:rsidRPr="00EA2A96">
        <w:rPr>
          <w:rFonts w:asciiTheme="majorHAnsi" w:hAnsiTheme="majorHAnsi" w:cstheme="majorHAnsi"/>
          <w:b/>
          <w:bCs/>
        </w:rPr>
        <w:t xml:space="preserve"> Technologies Meet: Challenges a</w:t>
      </w:r>
      <w:r w:rsidR="007A2041" w:rsidRPr="00EA2A96">
        <w:rPr>
          <w:rFonts w:asciiTheme="majorHAnsi" w:hAnsiTheme="majorHAnsi" w:cstheme="majorHAnsi"/>
          <w:b/>
          <w:bCs/>
        </w:rPr>
        <w:t xml:space="preserve">nd Opportunities for Canada in </w:t>
      </w:r>
      <w:proofErr w:type="gramStart"/>
      <w:r w:rsidR="007A2041" w:rsidRPr="00EA2A96">
        <w:rPr>
          <w:rFonts w:asciiTheme="majorHAnsi" w:hAnsiTheme="majorHAnsi" w:cstheme="majorHAnsi"/>
          <w:b/>
          <w:bCs/>
        </w:rPr>
        <w:t>An</w:t>
      </w:r>
      <w:proofErr w:type="gramEnd"/>
      <w:r w:rsidR="007A2041" w:rsidRPr="00EA2A96">
        <w:rPr>
          <w:rFonts w:asciiTheme="majorHAnsi" w:hAnsiTheme="majorHAnsi" w:cstheme="majorHAnsi"/>
          <w:b/>
          <w:bCs/>
        </w:rPr>
        <w:t xml:space="preserve"> Era of Technology Convergence</w:t>
      </w:r>
      <w:r w:rsidR="0096223B" w:rsidRPr="00EA2A96">
        <w:rPr>
          <w:rFonts w:asciiTheme="majorHAnsi" w:hAnsiTheme="majorHAnsi" w:cstheme="majorHAnsi"/>
          <w:b/>
          <w:bCs/>
        </w:rPr>
        <w:br/>
      </w:r>
      <w:r w:rsidR="0096223B" w:rsidRPr="00EA2A96">
        <w:rPr>
          <w:rFonts w:asciiTheme="majorHAnsi" w:hAnsiTheme="majorHAnsi" w:cstheme="majorHAnsi"/>
          <w:bCs/>
        </w:rPr>
        <w:br/>
        <w:t xml:space="preserve">Organized by: </w:t>
      </w:r>
      <w:r w:rsidR="0023518A" w:rsidRPr="00EA2A96">
        <w:rPr>
          <w:rFonts w:asciiTheme="majorHAnsi" w:hAnsiTheme="majorHAnsi" w:cstheme="majorHAnsi"/>
          <w:bCs/>
        </w:rPr>
        <w:t>Toni Glick, Stella Jiang and Chris Lau | Ontario </w:t>
      </w:r>
    </w:p>
    <w:p w14:paraId="5DFEDC10" w14:textId="77777777" w:rsidR="0023518A" w:rsidRPr="00EA2A96" w:rsidRDefault="0023518A" w:rsidP="0023518A">
      <w:pPr>
        <w:rPr>
          <w:rFonts w:asciiTheme="majorHAnsi" w:hAnsiTheme="majorHAnsi" w:cstheme="majorHAnsi"/>
          <w:bCs/>
        </w:rPr>
      </w:pPr>
      <w:r w:rsidRPr="00EA2A96">
        <w:rPr>
          <w:rFonts w:asciiTheme="majorHAnsi" w:hAnsiTheme="majorHAnsi" w:cstheme="majorHAnsi"/>
          <w:bCs/>
        </w:rPr>
        <w:t>Ministry of Research, Innovation and Science</w:t>
      </w:r>
    </w:p>
    <w:p w14:paraId="09F06DDC" w14:textId="0A9E376E" w:rsidR="00E83AB3" w:rsidRPr="00EA2A96" w:rsidRDefault="0096223B" w:rsidP="00E83AB3">
      <w:pPr>
        <w:rPr>
          <w:rFonts w:asciiTheme="majorHAnsi" w:hAnsiTheme="majorHAnsi" w:cstheme="majorHAnsi"/>
          <w:bCs/>
        </w:rPr>
      </w:pPr>
      <w:r w:rsidRPr="00EA2A96">
        <w:rPr>
          <w:rFonts w:asciiTheme="majorHAnsi" w:hAnsiTheme="majorHAnsi" w:cstheme="majorHAnsi"/>
          <w:bCs/>
        </w:rPr>
        <w:br/>
        <w:t xml:space="preserve">Speakers: </w:t>
      </w:r>
      <w:r w:rsidR="00E83AB3" w:rsidRPr="00EA2A96">
        <w:rPr>
          <w:rFonts w:asciiTheme="majorHAnsi" w:hAnsiTheme="majorHAnsi" w:cstheme="majorHAnsi"/>
          <w:bCs/>
        </w:rPr>
        <w:t xml:space="preserve">Kathleen </w:t>
      </w:r>
      <w:proofErr w:type="spellStart"/>
      <w:r w:rsidR="00E83AB3" w:rsidRPr="00EA2A96">
        <w:rPr>
          <w:rFonts w:asciiTheme="majorHAnsi" w:hAnsiTheme="majorHAnsi" w:cstheme="majorHAnsi"/>
          <w:bCs/>
        </w:rPr>
        <w:t>Kauth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, Director of Partnerships, Advanced Energy Centre, </w:t>
      </w:r>
      <w:proofErr w:type="spellStart"/>
      <w:r w:rsidR="00E83AB3" w:rsidRPr="00EA2A96">
        <w:rPr>
          <w:rFonts w:asciiTheme="majorHAnsi" w:hAnsiTheme="majorHAnsi" w:cstheme="majorHAnsi"/>
          <w:bCs/>
        </w:rPr>
        <w:t>MaRS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; Irene </w:t>
      </w:r>
      <w:proofErr w:type="spellStart"/>
      <w:r w:rsidR="00E83AB3" w:rsidRPr="00EA2A96">
        <w:rPr>
          <w:rFonts w:asciiTheme="majorHAnsi" w:hAnsiTheme="majorHAnsi" w:cstheme="majorHAnsi"/>
          <w:bCs/>
        </w:rPr>
        <w:t>Sterian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, President and CEO, </w:t>
      </w:r>
      <w:proofErr w:type="spellStart"/>
      <w:r w:rsidR="00E83AB3" w:rsidRPr="00EA2A96">
        <w:rPr>
          <w:rFonts w:asciiTheme="majorHAnsi" w:hAnsiTheme="majorHAnsi" w:cstheme="majorHAnsi"/>
          <w:bCs/>
        </w:rPr>
        <w:t>ReMAP</w:t>
      </w:r>
      <w:proofErr w:type="spellEnd"/>
      <w:r w:rsidR="00E83AB3" w:rsidRPr="00EA2A96">
        <w:rPr>
          <w:rFonts w:asciiTheme="majorHAnsi" w:hAnsiTheme="majorHAnsi" w:cstheme="majorHAnsi"/>
          <w:bCs/>
        </w:rPr>
        <w:t>; Duncan Stewar</w:t>
      </w:r>
      <w:r w:rsidR="006417D3" w:rsidRPr="00EA2A96">
        <w:rPr>
          <w:rFonts w:asciiTheme="majorHAnsi" w:hAnsiTheme="majorHAnsi" w:cstheme="majorHAnsi"/>
          <w:bCs/>
        </w:rPr>
        <w:t>t</w:t>
      </w:r>
      <w:r w:rsidR="00E83AB3" w:rsidRPr="00EA2A96">
        <w:rPr>
          <w:rFonts w:asciiTheme="majorHAnsi" w:hAnsiTheme="majorHAnsi" w:cstheme="majorHAnsi"/>
          <w:bCs/>
        </w:rPr>
        <w:t xml:space="preserve">, General Manager, Security and disruptive technologies, National Research Council Canada; Michael Tremblay, President and CEO, Invest Ottawa &amp; </w:t>
      </w:r>
      <w:proofErr w:type="spellStart"/>
      <w:r w:rsidR="00E83AB3" w:rsidRPr="00EA2A96">
        <w:rPr>
          <w:rFonts w:asciiTheme="majorHAnsi" w:hAnsiTheme="majorHAnsi" w:cstheme="majorHAnsi"/>
          <w:bCs/>
        </w:rPr>
        <w:t>Bayview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 Yards; </w:t>
      </w:r>
      <w:proofErr w:type="spellStart"/>
      <w:r w:rsidR="00E83AB3" w:rsidRPr="00EA2A96">
        <w:rPr>
          <w:rFonts w:asciiTheme="majorHAnsi" w:hAnsiTheme="majorHAnsi" w:cstheme="majorHAnsi"/>
          <w:bCs/>
        </w:rPr>
        <w:t>Iliana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 </w:t>
      </w:r>
      <w:proofErr w:type="spellStart"/>
      <w:r w:rsidR="00E83AB3" w:rsidRPr="00EA2A96">
        <w:rPr>
          <w:rFonts w:asciiTheme="majorHAnsi" w:hAnsiTheme="majorHAnsi" w:cstheme="majorHAnsi"/>
          <w:bCs/>
        </w:rPr>
        <w:t>Oris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 </w:t>
      </w:r>
      <w:proofErr w:type="spellStart"/>
      <w:r w:rsidR="00E83AB3" w:rsidRPr="00EA2A96">
        <w:rPr>
          <w:rFonts w:asciiTheme="majorHAnsi" w:hAnsiTheme="majorHAnsi" w:cstheme="majorHAnsi"/>
          <w:bCs/>
        </w:rPr>
        <w:t>Valiente</w:t>
      </w:r>
      <w:proofErr w:type="spellEnd"/>
      <w:r w:rsidR="00E83AB3" w:rsidRPr="00EA2A96">
        <w:rPr>
          <w:rFonts w:asciiTheme="majorHAnsi" w:hAnsiTheme="majorHAnsi" w:cstheme="majorHAnsi"/>
          <w:bCs/>
        </w:rPr>
        <w:t xml:space="preserve">, Founder, </w:t>
      </w:r>
      <w:proofErr w:type="spellStart"/>
      <w:r w:rsidR="00E83AB3" w:rsidRPr="00EA2A96">
        <w:rPr>
          <w:rFonts w:asciiTheme="majorHAnsi" w:hAnsiTheme="majorHAnsi" w:cstheme="majorHAnsi"/>
          <w:bCs/>
        </w:rPr>
        <w:t>ColliderX</w:t>
      </w:r>
      <w:proofErr w:type="spellEnd"/>
    </w:p>
    <w:p w14:paraId="01167941" w14:textId="77777777" w:rsidR="00CF0E34" w:rsidRPr="00EA2A96" w:rsidRDefault="00CF0E34" w:rsidP="0096223B">
      <w:pPr>
        <w:rPr>
          <w:rFonts w:asciiTheme="majorHAnsi" w:hAnsiTheme="majorHAnsi" w:cstheme="majorHAnsi"/>
          <w:bCs/>
        </w:rPr>
      </w:pPr>
    </w:p>
    <w:p w14:paraId="439BC0F3" w14:textId="4E800D39" w:rsidR="0096223B" w:rsidRPr="00EA2A96" w:rsidRDefault="00CF0E34" w:rsidP="000C599B">
      <w:pPr>
        <w:rPr>
          <w:rFonts w:asciiTheme="majorHAnsi" w:hAnsiTheme="majorHAnsi" w:cstheme="majorHAnsi"/>
          <w:b/>
          <w:bCs/>
        </w:rPr>
      </w:pPr>
      <w:r w:rsidRPr="00EA2A96">
        <w:rPr>
          <w:rFonts w:asciiTheme="majorHAnsi" w:hAnsiTheme="majorHAnsi" w:cstheme="majorHAnsi"/>
          <w:bCs/>
        </w:rPr>
        <w:t xml:space="preserve">Moderator: </w:t>
      </w:r>
      <w:r w:rsidR="00E83AB3" w:rsidRPr="00EA2A96">
        <w:rPr>
          <w:rFonts w:asciiTheme="majorHAnsi" w:hAnsiTheme="majorHAnsi" w:cstheme="majorHAnsi"/>
          <w:bCs/>
        </w:rPr>
        <w:t xml:space="preserve">David </w:t>
      </w:r>
      <w:proofErr w:type="spellStart"/>
      <w:r w:rsidR="00E83AB3" w:rsidRPr="00EA2A96">
        <w:rPr>
          <w:rFonts w:asciiTheme="majorHAnsi" w:hAnsiTheme="majorHAnsi" w:cstheme="majorHAnsi"/>
          <w:bCs/>
        </w:rPr>
        <w:t>Ticoll</w:t>
      </w:r>
      <w:proofErr w:type="spellEnd"/>
      <w:r w:rsidR="00E83AB3" w:rsidRPr="00EA2A96">
        <w:rPr>
          <w:rFonts w:asciiTheme="majorHAnsi" w:hAnsiTheme="majorHAnsi" w:cstheme="majorHAnsi"/>
          <w:bCs/>
        </w:rPr>
        <w:t>, Director Emeritus, Information Technology Association of Canada</w:t>
      </w:r>
      <w:r w:rsidR="0096223B" w:rsidRPr="00EA2A96">
        <w:rPr>
          <w:rFonts w:asciiTheme="majorHAnsi" w:hAnsiTheme="majorHAnsi" w:cstheme="majorHAnsi"/>
          <w:bCs/>
        </w:rPr>
        <w:br/>
      </w:r>
      <w:r w:rsidR="0096223B" w:rsidRPr="00EA2A96">
        <w:rPr>
          <w:rFonts w:asciiTheme="majorHAnsi" w:hAnsiTheme="majorHAnsi" w:cstheme="majorHAnsi"/>
          <w:bCs/>
        </w:rPr>
        <w:br/>
      </w:r>
      <w:r w:rsidR="00EA2A96" w:rsidRPr="00EA2A96">
        <w:rPr>
          <w:rFonts w:asciiTheme="majorHAnsi" w:hAnsiTheme="majorHAnsi" w:cstheme="majorHAnsi"/>
          <w:b/>
          <w:bCs/>
        </w:rPr>
        <w:t>Takeaways and recommendations</w:t>
      </w:r>
    </w:p>
    <w:p w14:paraId="0B1976A9" w14:textId="77777777" w:rsidR="000D2321" w:rsidRPr="00EA2A96" w:rsidRDefault="000D2321" w:rsidP="00725DA7">
      <w:pPr>
        <w:rPr>
          <w:rFonts w:asciiTheme="majorHAnsi" w:hAnsiTheme="majorHAnsi" w:cstheme="majorHAnsi"/>
        </w:rPr>
      </w:pPr>
    </w:p>
    <w:p w14:paraId="5F415E21" w14:textId="65638ECF" w:rsidR="00D221FC" w:rsidRPr="00EA2A96" w:rsidRDefault="000B2A8E" w:rsidP="00725DA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>When attracting big companies</w:t>
      </w:r>
      <w:r w:rsidR="00754AD7" w:rsidRPr="00EA2A96">
        <w:rPr>
          <w:rFonts w:asciiTheme="majorHAnsi" w:hAnsiTheme="majorHAnsi" w:cstheme="majorHAnsi"/>
        </w:rPr>
        <w:t xml:space="preserve"> to Canada</w:t>
      </w:r>
      <w:r w:rsidRPr="00EA2A96">
        <w:rPr>
          <w:rFonts w:asciiTheme="majorHAnsi" w:hAnsiTheme="majorHAnsi" w:cstheme="majorHAnsi"/>
        </w:rPr>
        <w:t>, it</w:t>
      </w:r>
      <w:r w:rsidR="006417D3" w:rsidRPr="00EA2A96">
        <w:rPr>
          <w:rFonts w:asciiTheme="majorHAnsi" w:hAnsiTheme="majorHAnsi" w:cstheme="majorHAnsi"/>
        </w:rPr>
        <w:t xml:space="preserve"> i</w:t>
      </w:r>
      <w:r w:rsidRPr="00EA2A96">
        <w:rPr>
          <w:rFonts w:asciiTheme="majorHAnsi" w:hAnsiTheme="majorHAnsi" w:cstheme="majorHAnsi"/>
        </w:rPr>
        <w:t xml:space="preserve">s important to also protect the local </w:t>
      </w:r>
      <w:r w:rsidR="00D52DD5" w:rsidRPr="00EA2A96">
        <w:rPr>
          <w:rFonts w:asciiTheme="majorHAnsi" w:hAnsiTheme="majorHAnsi" w:cstheme="majorHAnsi"/>
        </w:rPr>
        <w:t xml:space="preserve">ecosystem of new venture development. </w:t>
      </w:r>
    </w:p>
    <w:p w14:paraId="4613F540" w14:textId="77777777" w:rsidR="002602CB" w:rsidRPr="00EA2A96" w:rsidRDefault="00F31EF1" w:rsidP="00FA0CA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This </w:t>
      </w:r>
      <w:r w:rsidR="002602CB" w:rsidRPr="00EA2A96">
        <w:rPr>
          <w:rFonts w:asciiTheme="majorHAnsi" w:hAnsiTheme="majorHAnsi" w:cstheme="majorHAnsi"/>
        </w:rPr>
        <w:t xml:space="preserve">new age of public interest innovation plays to Canada’s strengths: </w:t>
      </w:r>
    </w:p>
    <w:p w14:paraId="53BD6BB3" w14:textId="318D5F46" w:rsidR="002602CB" w:rsidRPr="00EA2A96" w:rsidRDefault="00F31EF1" w:rsidP="002602CB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Canada </w:t>
      </w:r>
      <w:r w:rsidR="002602CB" w:rsidRPr="00EA2A96">
        <w:rPr>
          <w:rFonts w:asciiTheme="majorHAnsi" w:hAnsiTheme="majorHAnsi" w:cstheme="majorHAnsi"/>
        </w:rPr>
        <w:t>is extraordinarily good at R&amp;D;</w:t>
      </w:r>
    </w:p>
    <w:p w14:paraId="4BC2A3D1" w14:textId="213BD91F" w:rsidR="00555595" w:rsidRPr="00EA2A96" w:rsidRDefault="002602CB" w:rsidP="002602CB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>Canada has</w:t>
      </w:r>
      <w:r w:rsidR="00F31EF1" w:rsidRPr="00EA2A96">
        <w:rPr>
          <w:rFonts w:asciiTheme="majorHAnsi" w:hAnsiTheme="majorHAnsi" w:cstheme="majorHAnsi"/>
        </w:rPr>
        <w:t xml:space="preserve"> a culture of tackling public problems. </w:t>
      </w:r>
    </w:p>
    <w:p w14:paraId="7DB36C55" w14:textId="22A77D63" w:rsidR="006612F6" w:rsidRPr="00EA2A96" w:rsidRDefault="00F16A63" w:rsidP="00725DA7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With the </w:t>
      </w:r>
      <w:r w:rsidR="00077024" w:rsidRPr="00EA2A96">
        <w:rPr>
          <w:rFonts w:asciiTheme="majorHAnsi" w:hAnsiTheme="majorHAnsi" w:cstheme="majorHAnsi"/>
        </w:rPr>
        <w:t>build</w:t>
      </w:r>
      <w:r w:rsidRPr="00EA2A96">
        <w:rPr>
          <w:rFonts w:asciiTheme="majorHAnsi" w:hAnsiTheme="majorHAnsi" w:cstheme="majorHAnsi"/>
        </w:rPr>
        <w:t>ing of</w:t>
      </w:r>
      <w:r w:rsidR="00077024" w:rsidRPr="00EA2A96">
        <w:rPr>
          <w:rFonts w:asciiTheme="majorHAnsi" w:hAnsiTheme="majorHAnsi" w:cstheme="majorHAnsi"/>
        </w:rPr>
        <w:t xml:space="preserve"> </w:t>
      </w:r>
      <w:r w:rsidR="00593950" w:rsidRPr="00EA2A96">
        <w:rPr>
          <w:rFonts w:asciiTheme="majorHAnsi" w:hAnsiTheme="majorHAnsi" w:cstheme="majorHAnsi"/>
        </w:rPr>
        <w:t>a</w:t>
      </w:r>
      <w:r w:rsidR="00077024" w:rsidRPr="00EA2A96">
        <w:rPr>
          <w:rFonts w:asciiTheme="majorHAnsi" w:hAnsiTheme="majorHAnsi" w:cstheme="majorHAnsi"/>
        </w:rPr>
        <w:t xml:space="preserve"> new power infrastructure</w:t>
      </w:r>
      <w:r w:rsidR="007B34E0" w:rsidRPr="00EA2A96">
        <w:rPr>
          <w:rFonts w:asciiTheme="majorHAnsi" w:hAnsiTheme="majorHAnsi" w:cstheme="majorHAnsi"/>
        </w:rPr>
        <w:t>,</w:t>
      </w:r>
      <w:r w:rsidR="00077024" w:rsidRPr="00EA2A96">
        <w:rPr>
          <w:rFonts w:asciiTheme="majorHAnsi" w:hAnsiTheme="majorHAnsi" w:cstheme="majorHAnsi"/>
        </w:rPr>
        <w:t xml:space="preserve"> the demand for better battery technology </w:t>
      </w:r>
      <w:r w:rsidR="006417D3" w:rsidRPr="00EA2A96">
        <w:rPr>
          <w:rFonts w:asciiTheme="majorHAnsi" w:hAnsiTheme="majorHAnsi" w:cstheme="majorHAnsi"/>
        </w:rPr>
        <w:t xml:space="preserve">will </w:t>
      </w:r>
      <w:r w:rsidR="00077024" w:rsidRPr="00EA2A96">
        <w:rPr>
          <w:rFonts w:asciiTheme="majorHAnsi" w:hAnsiTheme="majorHAnsi" w:cstheme="majorHAnsi"/>
        </w:rPr>
        <w:t xml:space="preserve">drive </w:t>
      </w:r>
      <w:r w:rsidR="00624FE9" w:rsidRPr="00EA2A96">
        <w:rPr>
          <w:rFonts w:asciiTheme="majorHAnsi" w:hAnsiTheme="majorHAnsi" w:cstheme="majorHAnsi"/>
        </w:rPr>
        <w:t>accelerated</w:t>
      </w:r>
      <w:r w:rsidRPr="00EA2A96">
        <w:rPr>
          <w:rFonts w:asciiTheme="majorHAnsi" w:hAnsiTheme="majorHAnsi" w:cstheme="majorHAnsi"/>
        </w:rPr>
        <w:t xml:space="preserve"> product</w:t>
      </w:r>
      <w:r w:rsidR="00077024" w:rsidRPr="00EA2A96">
        <w:rPr>
          <w:rFonts w:asciiTheme="majorHAnsi" w:hAnsiTheme="majorHAnsi" w:cstheme="majorHAnsi"/>
        </w:rPr>
        <w:t xml:space="preserve"> commercialization. </w:t>
      </w:r>
    </w:p>
    <w:p w14:paraId="5EDD66FE" w14:textId="20E55CC2" w:rsidR="00CD6D7B" w:rsidRPr="00EA2A96" w:rsidRDefault="006612F6" w:rsidP="00F647F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>The internet solved the problem of transfer</w:t>
      </w:r>
      <w:r w:rsidR="006417D3" w:rsidRPr="00EA2A96">
        <w:rPr>
          <w:rFonts w:asciiTheme="majorHAnsi" w:hAnsiTheme="majorHAnsi" w:cstheme="majorHAnsi"/>
        </w:rPr>
        <w:t>ring</w:t>
      </w:r>
      <w:r w:rsidRPr="00EA2A96">
        <w:rPr>
          <w:rFonts w:asciiTheme="majorHAnsi" w:hAnsiTheme="majorHAnsi" w:cstheme="majorHAnsi"/>
        </w:rPr>
        <w:t xml:space="preserve"> in</w:t>
      </w:r>
      <w:r w:rsidR="0026176A" w:rsidRPr="00EA2A96">
        <w:rPr>
          <w:rFonts w:asciiTheme="majorHAnsi" w:hAnsiTheme="majorHAnsi" w:cstheme="majorHAnsi"/>
        </w:rPr>
        <w:t>formation; w</w:t>
      </w:r>
      <w:r w:rsidRPr="00EA2A96">
        <w:rPr>
          <w:rFonts w:asciiTheme="majorHAnsi" w:hAnsiTheme="majorHAnsi" w:cstheme="majorHAnsi"/>
        </w:rPr>
        <w:t xml:space="preserve">hat the internet did not solve was the transfer of value. </w:t>
      </w:r>
    </w:p>
    <w:p w14:paraId="0200297B" w14:textId="3832DA7A" w:rsidR="007B34E0" w:rsidRPr="00EA2A96" w:rsidRDefault="007B34E0" w:rsidP="00F647F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EA2A96">
        <w:rPr>
          <w:rFonts w:asciiTheme="majorHAnsi" w:hAnsiTheme="majorHAnsi" w:cstheme="majorHAnsi"/>
        </w:rPr>
        <w:t>Blockchain</w:t>
      </w:r>
      <w:proofErr w:type="spellEnd"/>
      <w:r w:rsidRPr="00EA2A96">
        <w:rPr>
          <w:rFonts w:asciiTheme="majorHAnsi" w:hAnsiTheme="majorHAnsi" w:cstheme="majorHAnsi"/>
        </w:rPr>
        <w:t xml:space="preserve"> </w:t>
      </w:r>
      <w:r w:rsidR="006417D3" w:rsidRPr="00EA2A96">
        <w:rPr>
          <w:rFonts w:asciiTheme="majorHAnsi" w:hAnsiTheme="majorHAnsi" w:cstheme="majorHAnsi"/>
        </w:rPr>
        <w:t xml:space="preserve">technology </w:t>
      </w:r>
      <w:r w:rsidRPr="00EA2A96">
        <w:rPr>
          <w:rFonts w:asciiTheme="majorHAnsi" w:hAnsiTheme="majorHAnsi" w:cstheme="majorHAnsi"/>
        </w:rPr>
        <w:t xml:space="preserve">is a mechanism for a decentralized protocol that enables the streamlining of </w:t>
      </w:r>
      <w:r w:rsidR="006417D3" w:rsidRPr="00EA2A96">
        <w:rPr>
          <w:rFonts w:asciiTheme="majorHAnsi" w:hAnsiTheme="majorHAnsi" w:cstheme="majorHAnsi"/>
        </w:rPr>
        <w:t xml:space="preserve">several </w:t>
      </w:r>
      <w:r w:rsidRPr="00EA2A96">
        <w:rPr>
          <w:rFonts w:asciiTheme="majorHAnsi" w:hAnsiTheme="majorHAnsi" w:cstheme="majorHAnsi"/>
        </w:rPr>
        <w:t>transactions between counterparties.</w:t>
      </w:r>
    </w:p>
    <w:p w14:paraId="6C9D4290" w14:textId="21952F39" w:rsidR="000F3EBF" w:rsidRPr="00EA2A96" w:rsidRDefault="00270F16" w:rsidP="00490C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Canada can excel in these </w:t>
      </w:r>
      <w:r w:rsidR="004E13FA" w:rsidRPr="00EA2A96">
        <w:rPr>
          <w:rFonts w:asciiTheme="majorHAnsi" w:hAnsiTheme="majorHAnsi" w:cstheme="majorHAnsi"/>
        </w:rPr>
        <w:t>technology</w:t>
      </w:r>
      <w:r w:rsidRPr="00EA2A96">
        <w:rPr>
          <w:rFonts w:asciiTheme="majorHAnsi" w:hAnsiTheme="majorHAnsi" w:cstheme="majorHAnsi"/>
        </w:rPr>
        <w:t xml:space="preserve"> areas</w:t>
      </w:r>
      <w:r w:rsidR="000F3EBF" w:rsidRPr="00EA2A96">
        <w:rPr>
          <w:rFonts w:asciiTheme="majorHAnsi" w:hAnsiTheme="majorHAnsi" w:cstheme="majorHAnsi"/>
        </w:rPr>
        <w:t>:</w:t>
      </w:r>
    </w:p>
    <w:p w14:paraId="680F8213" w14:textId="47281322" w:rsidR="000F3EBF" w:rsidRPr="00EA2A96" w:rsidRDefault="00187767" w:rsidP="001877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New materials: </w:t>
      </w:r>
      <w:proofErr w:type="spellStart"/>
      <w:r w:rsidRPr="00EA2A96">
        <w:rPr>
          <w:rFonts w:asciiTheme="majorHAnsi" w:hAnsiTheme="majorHAnsi" w:cstheme="majorHAnsi"/>
        </w:rPr>
        <w:t>nano</w:t>
      </w:r>
      <w:proofErr w:type="spellEnd"/>
      <w:r w:rsidRPr="00EA2A96">
        <w:rPr>
          <w:rFonts w:asciiTheme="majorHAnsi" w:hAnsiTheme="majorHAnsi" w:cstheme="majorHAnsi"/>
        </w:rPr>
        <w:t xml:space="preserve">-materials, electronics materials and 3D printing – 3D printing can be </w:t>
      </w:r>
      <w:del w:id="0" w:author="Irene Sterian" w:date="2017-11-15T21:27:00Z">
        <w:r w:rsidRPr="00EA2A96" w:rsidDel="00E75E17">
          <w:rPr>
            <w:rFonts w:asciiTheme="majorHAnsi" w:hAnsiTheme="majorHAnsi" w:cstheme="majorHAnsi"/>
          </w:rPr>
          <w:delText>at</w:delText>
        </w:r>
      </w:del>
      <w:ins w:id="1" w:author="Irene Sterian" w:date="2017-11-15T21:27:00Z">
        <w:r w:rsidR="00E75E17">
          <w:rPr>
            <w:rFonts w:asciiTheme="majorHAnsi" w:hAnsiTheme="majorHAnsi" w:cstheme="majorHAnsi"/>
          </w:rPr>
          <w:t xml:space="preserve">for a </w:t>
        </w:r>
      </w:ins>
      <w:r w:rsidRPr="00EA2A96">
        <w:rPr>
          <w:rFonts w:asciiTheme="majorHAnsi" w:hAnsiTheme="majorHAnsi" w:cstheme="majorHAnsi"/>
        </w:rPr>
        <w:t xml:space="preserve"> home;</w:t>
      </w:r>
    </w:p>
    <w:p w14:paraId="126FD3A6" w14:textId="39B2D91D" w:rsidR="00187767" w:rsidRPr="00EA2A96" w:rsidRDefault="00187767" w:rsidP="001877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Optics and photonics: sensors and </w:t>
      </w:r>
      <w:proofErr w:type="spellStart"/>
      <w:ins w:id="2" w:author="Irene Sterian" w:date="2017-11-15T21:27:00Z">
        <w:r w:rsidR="00E75E17">
          <w:rPr>
            <w:rFonts w:asciiTheme="majorHAnsi" w:hAnsiTheme="majorHAnsi" w:cstheme="majorHAnsi"/>
          </w:rPr>
          <w:t>L</w:t>
        </w:r>
      </w:ins>
      <w:del w:id="3" w:author="Irene Sterian" w:date="2017-11-15T21:27:00Z">
        <w:r w:rsidRPr="00EA2A96" w:rsidDel="00E75E17">
          <w:rPr>
            <w:rFonts w:asciiTheme="majorHAnsi" w:hAnsiTheme="majorHAnsi" w:cstheme="majorHAnsi"/>
          </w:rPr>
          <w:delText>l</w:delText>
        </w:r>
      </w:del>
      <w:bookmarkStart w:id="4" w:name="_GoBack"/>
      <w:bookmarkEnd w:id="4"/>
      <w:r w:rsidRPr="00EA2A96">
        <w:rPr>
          <w:rFonts w:asciiTheme="majorHAnsi" w:hAnsiTheme="majorHAnsi" w:cstheme="majorHAnsi"/>
        </w:rPr>
        <w:t>idar</w:t>
      </w:r>
      <w:proofErr w:type="spellEnd"/>
      <w:r w:rsidRPr="00EA2A96">
        <w:rPr>
          <w:rFonts w:asciiTheme="majorHAnsi" w:hAnsiTheme="majorHAnsi" w:cstheme="majorHAnsi"/>
        </w:rPr>
        <w:t xml:space="preserve"> technology;</w:t>
      </w:r>
    </w:p>
    <w:p w14:paraId="68074C04" w14:textId="09F40992" w:rsidR="00187767" w:rsidRPr="00EA2A96" w:rsidRDefault="00187767" w:rsidP="001877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>Renewable energy: energy storage and battery development.</w:t>
      </w:r>
    </w:p>
    <w:p w14:paraId="43F35019" w14:textId="24F8AECC" w:rsidR="002F75B4" w:rsidRPr="00EA2A96" w:rsidRDefault="00873E24" w:rsidP="00490CF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A2A96">
        <w:rPr>
          <w:rFonts w:asciiTheme="majorHAnsi" w:hAnsiTheme="majorHAnsi" w:cstheme="majorHAnsi"/>
        </w:rPr>
        <w:t xml:space="preserve">3D printing </w:t>
      </w:r>
      <w:r w:rsidR="00B9696C" w:rsidRPr="00EA2A96">
        <w:rPr>
          <w:rFonts w:asciiTheme="majorHAnsi" w:hAnsiTheme="majorHAnsi" w:cstheme="majorHAnsi"/>
        </w:rPr>
        <w:t xml:space="preserve">combined </w:t>
      </w:r>
      <w:r w:rsidRPr="00EA2A96">
        <w:rPr>
          <w:rFonts w:asciiTheme="majorHAnsi" w:hAnsiTheme="majorHAnsi" w:cstheme="majorHAnsi"/>
        </w:rPr>
        <w:t>with new materials and net-zero h</w:t>
      </w:r>
      <w:r w:rsidR="00B9696C" w:rsidRPr="00EA2A96">
        <w:rPr>
          <w:rFonts w:asciiTheme="majorHAnsi" w:hAnsiTheme="majorHAnsi" w:cstheme="majorHAnsi"/>
        </w:rPr>
        <w:t>omes can be applied to smart cities</w:t>
      </w:r>
      <w:r w:rsidR="006417D3" w:rsidRPr="00EA2A96">
        <w:rPr>
          <w:rFonts w:asciiTheme="majorHAnsi" w:hAnsiTheme="majorHAnsi" w:cstheme="majorHAnsi"/>
        </w:rPr>
        <w:t xml:space="preserve">, as well as </w:t>
      </w:r>
      <w:r w:rsidRPr="00EA2A96">
        <w:rPr>
          <w:rFonts w:asciiTheme="majorHAnsi" w:hAnsiTheme="majorHAnsi" w:cstheme="majorHAnsi"/>
        </w:rPr>
        <w:t xml:space="preserve">smart villages and remote communities. </w:t>
      </w:r>
    </w:p>
    <w:sectPr w:rsidR="002F75B4" w:rsidRPr="00EA2A96" w:rsidSect="003D34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DC"/>
    <w:multiLevelType w:val="hybridMultilevel"/>
    <w:tmpl w:val="9CF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58F"/>
    <w:multiLevelType w:val="hybridMultilevel"/>
    <w:tmpl w:val="10D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1D4B"/>
    <w:multiLevelType w:val="hybridMultilevel"/>
    <w:tmpl w:val="E6B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5D0"/>
    <w:multiLevelType w:val="hybridMultilevel"/>
    <w:tmpl w:val="112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3024"/>
    <w:multiLevelType w:val="hybridMultilevel"/>
    <w:tmpl w:val="379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C650F"/>
    <w:multiLevelType w:val="hybridMultilevel"/>
    <w:tmpl w:val="77D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CB6"/>
    <w:multiLevelType w:val="hybridMultilevel"/>
    <w:tmpl w:val="C16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58D7"/>
    <w:multiLevelType w:val="hybridMultilevel"/>
    <w:tmpl w:val="98A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6644E"/>
    <w:multiLevelType w:val="hybridMultilevel"/>
    <w:tmpl w:val="4E7C4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74D2D"/>
    <w:multiLevelType w:val="hybridMultilevel"/>
    <w:tmpl w:val="FEAA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3CC6"/>
    <w:multiLevelType w:val="hybridMultilevel"/>
    <w:tmpl w:val="730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B"/>
    <w:rsid w:val="00000F72"/>
    <w:rsid w:val="00013E9F"/>
    <w:rsid w:val="00054A65"/>
    <w:rsid w:val="000573AE"/>
    <w:rsid w:val="00077024"/>
    <w:rsid w:val="000B2A8E"/>
    <w:rsid w:val="000C599B"/>
    <w:rsid w:val="000D2321"/>
    <w:rsid w:val="000D449E"/>
    <w:rsid w:val="000F3EBF"/>
    <w:rsid w:val="00135E9C"/>
    <w:rsid w:val="00160958"/>
    <w:rsid w:val="00163B55"/>
    <w:rsid w:val="00175B28"/>
    <w:rsid w:val="00185B7C"/>
    <w:rsid w:val="00187767"/>
    <w:rsid w:val="00193C57"/>
    <w:rsid w:val="00196D1B"/>
    <w:rsid w:val="001B20C5"/>
    <w:rsid w:val="001D65BD"/>
    <w:rsid w:val="00230728"/>
    <w:rsid w:val="00231873"/>
    <w:rsid w:val="0023518A"/>
    <w:rsid w:val="002519F9"/>
    <w:rsid w:val="002602CB"/>
    <w:rsid w:val="0026176A"/>
    <w:rsid w:val="00270F16"/>
    <w:rsid w:val="0027605E"/>
    <w:rsid w:val="002906A5"/>
    <w:rsid w:val="002956FA"/>
    <w:rsid w:val="002A0AC9"/>
    <w:rsid w:val="002A52BA"/>
    <w:rsid w:val="002A6ABE"/>
    <w:rsid w:val="002F75B4"/>
    <w:rsid w:val="00312C34"/>
    <w:rsid w:val="00316E58"/>
    <w:rsid w:val="0035415E"/>
    <w:rsid w:val="003563F4"/>
    <w:rsid w:val="0037102F"/>
    <w:rsid w:val="0037316B"/>
    <w:rsid w:val="003739EF"/>
    <w:rsid w:val="00375FB0"/>
    <w:rsid w:val="003A122C"/>
    <w:rsid w:val="003D349E"/>
    <w:rsid w:val="003D7DCF"/>
    <w:rsid w:val="003F1FFF"/>
    <w:rsid w:val="0040221B"/>
    <w:rsid w:val="00416395"/>
    <w:rsid w:val="0043628A"/>
    <w:rsid w:val="004633BF"/>
    <w:rsid w:val="004670B1"/>
    <w:rsid w:val="00490CF6"/>
    <w:rsid w:val="004B0CC9"/>
    <w:rsid w:val="004B4012"/>
    <w:rsid w:val="004B4A22"/>
    <w:rsid w:val="004C2438"/>
    <w:rsid w:val="004C4828"/>
    <w:rsid w:val="004D2DE5"/>
    <w:rsid w:val="004E13FA"/>
    <w:rsid w:val="00534313"/>
    <w:rsid w:val="00547E94"/>
    <w:rsid w:val="005525E1"/>
    <w:rsid w:val="00555595"/>
    <w:rsid w:val="00575821"/>
    <w:rsid w:val="005862ED"/>
    <w:rsid w:val="00593950"/>
    <w:rsid w:val="005A090E"/>
    <w:rsid w:val="005F0D18"/>
    <w:rsid w:val="00611819"/>
    <w:rsid w:val="00615D29"/>
    <w:rsid w:val="00620BE9"/>
    <w:rsid w:val="00624FE9"/>
    <w:rsid w:val="0063413A"/>
    <w:rsid w:val="006417D3"/>
    <w:rsid w:val="00647494"/>
    <w:rsid w:val="00657746"/>
    <w:rsid w:val="006612F6"/>
    <w:rsid w:val="00666471"/>
    <w:rsid w:val="00686C56"/>
    <w:rsid w:val="006A23F3"/>
    <w:rsid w:val="006A5D07"/>
    <w:rsid w:val="006D144C"/>
    <w:rsid w:val="006E23B2"/>
    <w:rsid w:val="00702214"/>
    <w:rsid w:val="007222C4"/>
    <w:rsid w:val="00725DA7"/>
    <w:rsid w:val="00743583"/>
    <w:rsid w:val="00754AD7"/>
    <w:rsid w:val="00764AA8"/>
    <w:rsid w:val="00773A1A"/>
    <w:rsid w:val="007866C3"/>
    <w:rsid w:val="00786B46"/>
    <w:rsid w:val="007A2041"/>
    <w:rsid w:val="007B34E0"/>
    <w:rsid w:val="007C660A"/>
    <w:rsid w:val="007F0C3C"/>
    <w:rsid w:val="007F6BBC"/>
    <w:rsid w:val="00812AE7"/>
    <w:rsid w:val="00815821"/>
    <w:rsid w:val="00845020"/>
    <w:rsid w:val="00873E24"/>
    <w:rsid w:val="00885678"/>
    <w:rsid w:val="00903BFB"/>
    <w:rsid w:val="00914A1B"/>
    <w:rsid w:val="00924331"/>
    <w:rsid w:val="0093377A"/>
    <w:rsid w:val="00945A6E"/>
    <w:rsid w:val="0096223B"/>
    <w:rsid w:val="00975721"/>
    <w:rsid w:val="00993419"/>
    <w:rsid w:val="009A0B31"/>
    <w:rsid w:val="009A2DEA"/>
    <w:rsid w:val="009E2E3C"/>
    <w:rsid w:val="009F0783"/>
    <w:rsid w:val="00A21DEF"/>
    <w:rsid w:val="00A34FA4"/>
    <w:rsid w:val="00A56704"/>
    <w:rsid w:val="00A608DB"/>
    <w:rsid w:val="00A6638F"/>
    <w:rsid w:val="00A82B5A"/>
    <w:rsid w:val="00A85535"/>
    <w:rsid w:val="00A92570"/>
    <w:rsid w:val="00A956C8"/>
    <w:rsid w:val="00AA21B7"/>
    <w:rsid w:val="00AB06D1"/>
    <w:rsid w:val="00AD557B"/>
    <w:rsid w:val="00AF459B"/>
    <w:rsid w:val="00B0521A"/>
    <w:rsid w:val="00B17BB1"/>
    <w:rsid w:val="00B34DC2"/>
    <w:rsid w:val="00B46FD0"/>
    <w:rsid w:val="00B610B7"/>
    <w:rsid w:val="00B80DEC"/>
    <w:rsid w:val="00B93544"/>
    <w:rsid w:val="00B95EC1"/>
    <w:rsid w:val="00B96186"/>
    <w:rsid w:val="00B9696C"/>
    <w:rsid w:val="00BC59A0"/>
    <w:rsid w:val="00BF27F8"/>
    <w:rsid w:val="00C06187"/>
    <w:rsid w:val="00C14DBE"/>
    <w:rsid w:val="00C268B3"/>
    <w:rsid w:val="00C64055"/>
    <w:rsid w:val="00C97BED"/>
    <w:rsid w:val="00CC26D4"/>
    <w:rsid w:val="00CC273C"/>
    <w:rsid w:val="00CD6D7B"/>
    <w:rsid w:val="00CF0E34"/>
    <w:rsid w:val="00D0753A"/>
    <w:rsid w:val="00D221FC"/>
    <w:rsid w:val="00D43566"/>
    <w:rsid w:val="00D52DD5"/>
    <w:rsid w:val="00D625DF"/>
    <w:rsid w:val="00D9035F"/>
    <w:rsid w:val="00DB221F"/>
    <w:rsid w:val="00DC3657"/>
    <w:rsid w:val="00E02E9B"/>
    <w:rsid w:val="00E057F9"/>
    <w:rsid w:val="00E17E97"/>
    <w:rsid w:val="00E22602"/>
    <w:rsid w:val="00E25D25"/>
    <w:rsid w:val="00E60AA2"/>
    <w:rsid w:val="00E65055"/>
    <w:rsid w:val="00E6621C"/>
    <w:rsid w:val="00E75E17"/>
    <w:rsid w:val="00E77CA1"/>
    <w:rsid w:val="00E83AB3"/>
    <w:rsid w:val="00E97074"/>
    <w:rsid w:val="00EA2A96"/>
    <w:rsid w:val="00EA2D0B"/>
    <w:rsid w:val="00EA4E89"/>
    <w:rsid w:val="00EB1F4F"/>
    <w:rsid w:val="00EC4E6B"/>
    <w:rsid w:val="00F00344"/>
    <w:rsid w:val="00F16A63"/>
    <w:rsid w:val="00F16DFB"/>
    <w:rsid w:val="00F31EF1"/>
    <w:rsid w:val="00F60D82"/>
    <w:rsid w:val="00F647FA"/>
    <w:rsid w:val="00F67EB1"/>
    <w:rsid w:val="00FA0CA3"/>
    <w:rsid w:val="00FA22A7"/>
    <w:rsid w:val="00FB37B2"/>
    <w:rsid w:val="00FC19FB"/>
    <w:rsid w:val="00FC76B1"/>
    <w:rsid w:val="00FD0951"/>
    <w:rsid w:val="00FE24FA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5A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CarolAnne Black</dc:creator>
  <cp:lastModifiedBy>Irene Sterian</cp:lastModifiedBy>
  <cp:revision>2</cp:revision>
  <dcterms:created xsi:type="dcterms:W3CDTF">2017-11-16T02:28:00Z</dcterms:created>
  <dcterms:modified xsi:type="dcterms:W3CDTF">2017-11-16T02:28:00Z</dcterms:modified>
</cp:coreProperties>
</file>