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A297" w14:textId="00B37D30" w:rsidR="00A44972" w:rsidRPr="006E272D" w:rsidRDefault="00A44972">
      <w:p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November 3</w:t>
      </w:r>
      <w:r w:rsidR="0037745C" w:rsidRPr="006E272D">
        <w:rPr>
          <w:rFonts w:asciiTheme="majorHAnsi" w:hAnsiTheme="majorHAnsi" w:cstheme="majorHAnsi"/>
        </w:rPr>
        <w:t>, 2017</w:t>
      </w:r>
    </w:p>
    <w:p w14:paraId="1310A5C0" w14:textId="77777777" w:rsidR="0037745C" w:rsidRPr="006E272D" w:rsidRDefault="0037745C">
      <w:pPr>
        <w:rPr>
          <w:rFonts w:asciiTheme="majorHAnsi" w:hAnsiTheme="majorHAnsi" w:cstheme="majorHAnsi"/>
        </w:rPr>
      </w:pPr>
    </w:p>
    <w:p w14:paraId="05259E1C" w14:textId="42324F4D" w:rsidR="00F00909" w:rsidRPr="006E272D" w:rsidRDefault="00A44972" w:rsidP="0033730D">
      <w:pPr>
        <w:rPr>
          <w:rFonts w:asciiTheme="majorHAnsi" w:hAnsiTheme="majorHAnsi" w:cstheme="majorHAnsi"/>
          <w:b/>
          <w:sz w:val="28"/>
          <w:szCs w:val="28"/>
        </w:rPr>
      </w:pPr>
      <w:r w:rsidRPr="006E272D">
        <w:rPr>
          <w:rFonts w:asciiTheme="majorHAnsi" w:hAnsiTheme="majorHAnsi" w:cstheme="majorHAnsi"/>
          <w:b/>
          <w:sz w:val="28"/>
          <w:szCs w:val="28"/>
        </w:rPr>
        <w:t>The Scientific and Economic Benefits of Open Science</w:t>
      </w:r>
    </w:p>
    <w:p w14:paraId="178F1330" w14:textId="77777777" w:rsidR="00A44972" w:rsidRPr="006E272D" w:rsidRDefault="00A44972" w:rsidP="0033730D">
      <w:pPr>
        <w:rPr>
          <w:rFonts w:asciiTheme="majorHAnsi" w:hAnsiTheme="majorHAnsi" w:cstheme="majorHAnsi"/>
        </w:rPr>
      </w:pPr>
    </w:p>
    <w:p w14:paraId="0187FA28" w14:textId="1E3B4D99" w:rsidR="0033730D" w:rsidRPr="006E272D" w:rsidRDefault="0037745C" w:rsidP="0033730D">
      <w:p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Organized by</w:t>
      </w:r>
      <w:r w:rsidR="0033730D" w:rsidRPr="006E272D">
        <w:rPr>
          <w:rFonts w:asciiTheme="majorHAnsi" w:hAnsiTheme="majorHAnsi" w:cstheme="majorHAnsi"/>
        </w:rPr>
        <w:t xml:space="preserve">: Arij Al </w:t>
      </w:r>
      <w:proofErr w:type="spellStart"/>
      <w:r w:rsidR="0033730D" w:rsidRPr="006E272D">
        <w:rPr>
          <w:rFonts w:asciiTheme="majorHAnsi" w:hAnsiTheme="majorHAnsi" w:cstheme="majorHAnsi"/>
        </w:rPr>
        <w:t>Chawaf</w:t>
      </w:r>
      <w:proofErr w:type="spellEnd"/>
      <w:r w:rsidR="0033730D" w:rsidRPr="006E272D">
        <w:rPr>
          <w:rFonts w:asciiTheme="majorHAnsi" w:hAnsiTheme="majorHAnsi" w:cstheme="majorHAnsi"/>
        </w:rPr>
        <w:t>, Structural</w:t>
      </w:r>
      <w:r w:rsidR="004629BD" w:rsidRPr="006E272D">
        <w:rPr>
          <w:rFonts w:asciiTheme="majorHAnsi" w:hAnsiTheme="majorHAnsi" w:cstheme="majorHAnsi"/>
        </w:rPr>
        <w:t xml:space="preserve"> Genomics Consortium and </w:t>
      </w:r>
      <w:r w:rsidR="0033730D" w:rsidRPr="006E272D">
        <w:rPr>
          <w:rFonts w:asciiTheme="majorHAnsi" w:hAnsiTheme="majorHAnsi" w:cstheme="majorHAnsi"/>
        </w:rPr>
        <w:t xml:space="preserve">Annabel </w:t>
      </w:r>
      <w:proofErr w:type="spellStart"/>
      <w:r w:rsidR="0033730D" w:rsidRPr="006E272D">
        <w:rPr>
          <w:rFonts w:asciiTheme="majorHAnsi" w:hAnsiTheme="majorHAnsi" w:cstheme="majorHAnsi"/>
        </w:rPr>
        <w:t>Seyller</w:t>
      </w:r>
      <w:proofErr w:type="spellEnd"/>
      <w:r w:rsidR="0033730D" w:rsidRPr="006E272D">
        <w:rPr>
          <w:rFonts w:asciiTheme="majorHAnsi" w:hAnsiTheme="majorHAnsi" w:cstheme="majorHAnsi"/>
        </w:rPr>
        <w:t>, Tanenbaum Open Science Institute at The Montreal Neurological Institute</w:t>
      </w:r>
    </w:p>
    <w:p w14:paraId="53837FAF" w14:textId="77777777" w:rsidR="0033730D" w:rsidRPr="006E272D" w:rsidRDefault="0033730D" w:rsidP="0033730D">
      <w:pPr>
        <w:rPr>
          <w:rFonts w:asciiTheme="majorHAnsi" w:hAnsiTheme="majorHAnsi" w:cstheme="majorHAnsi"/>
        </w:rPr>
      </w:pPr>
    </w:p>
    <w:p w14:paraId="08E138B9" w14:textId="7F86977A" w:rsidR="0033730D" w:rsidRPr="006E272D" w:rsidRDefault="0033730D" w:rsidP="0033730D">
      <w:p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 xml:space="preserve">Speakers: Elizabeth Edwards, Professor, Department of Chemical Engineering and Applied Chemistry, and Cell and Systems Biology, University of Toronto; Lizabeth </w:t>
      </w:r>
      <w:proofErr w:type="spellStart"/>
      <w:r w:rsidRPr="006E272D">
        <w:rPr>
          <w:rFonts w:asciiTheme="majorHAnsi" w:hAnsiTheme="majorHAnsi" w:cstheme="majorHAnsi"/>
        </w:rPr>
        <w:t>Leveille</w:t>
      </w:r>
      <w:proofErr w:type="spellEnd"/>
      <w:r w:rsidRPr="006E272D">
        <w:rPr>
          <w:rFonts w:asciiTheme="majorHAnsi" w:hAnsiTheme="majorHAnsi" w:cstheme="majorHAnsi"/>
        </w:rPr>
        <w:t xml:space="preserve">, Associate Vice President and Head, Boston Innovation Hub BD&amp;L, Merck Research Laboratories; Dr. </w:t>
      </w:r>
      <w:proofErr w:type="spellStart"/>
      <w:r w:rsidRPr="006E272D">
        <w:rPr>
          <w:rFonts w:asciiTheme="majorHAnsi" w:hAnsiTheme="majorHAnsi" w:cstheme="majorHAnsi"/>
        </w:rPr>
        <w:t>Rémi</w:t>
      </w:r>
      <w:proofErr w:type="spellEnd"/>
      <w:r w:rsidRPr="006E272D">
        <w:rPr>
          <w:rFonts w:asciiTheme="majorHAnsi" w:hAnsiTheme="majorHAnsi" w:cstheme="majorHAnsi"/>
        </w:rPr>
        <w:t xml:space="preserve"> </w:t>
      </w:r>
      <w:proofErr w:type="spellStart"/>
      <w:r w:rsidRPr="006E272D">
        <w:rPr>
          <w:rFonts w:asciiTheme="majorHAnsi" w:hAnsiTheme="majorHAnsi" w:cstheme="majorHAnsi"/>
        </w:rPr>
        <w:t>Quirion</w:t>
      </w:r>
      <w:proofErr w:type="spellEnd"/>
      <w:r w:rsidRPr="006E272D">
        <w:rPr>
          <w:rFonts w:asciiTheme="majorHAnsi" w:hAnsiTheme="majorHAnsi" w:cstheme="majorHAnsi"/>
        </w:rPr>
        <w:t>, Chief Scientist of Quebec; Guy Rouleau, Chair of the Department of Neurology and Neurosurgery, McGill University</w:t>
      </w:r>
    </w:p>
    <w:p w14:paraId="393AB884" w14:textId="77777777" w:rsidR="0037745C" w:rsidRPr="006E272D" w:rsidRDefault="0037745C" w:rsidP="0033730D">
      <w:pPr>
        <w:rPr>
          <w:rFonts w:asciiTheme="majorHAnsi" w:hAnsiTheme="majorHAnsi" w:cstheme="majorHAnsi"/>
        </w:rPr>
      </w:pPr>
    </w:p>
    <w:p w14:paraId="5FE6A685" w14:textId="77777777" w:rsidR="0037745C" w:rsidRPr="006E272D" w:rsidRDefault="0037745C" w:rsidP="0037745C">
      <w:p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 xml:space="preserve">Moderator: </w:t>
      </w:r>
      <w:proofErr w:type="spellStart"/>
      <w:r w:rsidRPr="006E272D">
        <w:rPr>
          <w:rFonts w:asciiTheme="majorHAnsi" w:hAnsiTheme="majorHAnsi" w:cstheme="majorHAnsi"/>
        </w:rPr>
        <w:t>Aled</w:t>
      </w:r>
      <w:proofErr w:type="spellEnd"/>
      <w:r w:rsidRPr="006E272D">
        <w:rPr>
          <w:rFonts w:asciiTheme="majorHAnsi" w:hAnsiTheme="majorHAnsi" w:cstheme="majorHAnsi"/>
        </w:rPr>
        <w:t xml:space="preserve"> Edwards, CEO, Structural Genomics Consortium</w:t>
      </w:r>
    </w:p>
    <w:p w14:paraId="12AD78F8" w14:textId="77777777" w:rsidR="0033730D" w:rsidRPr="006E272D" w:rsidRDefault="0033730D" w:rsidP="0033730D">
      <w:pPr>
        <w:rPr>
          <w:rFonts w:asciiTheme="majorHAnsi" w:hAnsiTheme="majorHAnsi" w:cstheme="majorHAnsi"/>
          <w:color w:val="262626"/>
          <w:sz w:val="28"/>
          <w:szCs w:val="28"/>
        </w:rPr>
      </w:pPr>
    </w:p>
    <w:p w14:paraId="696E1728" w14:textId="0B7B23FF" w:rsidR="0033730D" w:rsidRPr="006E272D" w:rsidRDefault="00222251" w:rsidP="0033730D">
      <w:pPr>
        <w:rPr>
          <w:rFonts w:asciiTheme="majorHAnsi" w:hAnsiTheme="majorHAnsi" w:cstheme="majorHAnsi"/>
          <w:b/>
        </w:rPr>
      </w:pPr>
      <w:r w:rsidRPr="006E272D">
        <w:rPr>
          <w:rFonts w:asciiTheme="majorHAnsi" w:hAnsiTheme="majorHAnsi" w:cstheme="majorHAnsi"/>
          <w:b/>
        </w:rPr>
        <w:t xml:space="preserve">Takeaways and </w:t>
      </w:r>
      <w:r w:rsidR="006E272D">
        <w:rPr>
          <w:rFonts w:asciiTheme="majorHAnsi" w:hAnsiTheme="majorHAnsi" w:cstheme="majorHAnsi"/>
          <w:b/>
        </w:rPr>
        <w:t>r</w:t>
      </w:r>
      <w:r w:rsidRPr="006E272D">
        <w:rPr>
          <w:rFonts w:asciiTheme="majorHAnsi" w:hAnsiTheme="majorHAnsi" w:cstheme="majorHAnsi"/>
          <w:b/>
        </w:rPr>
        <w:t xml:space="preserve">ecommendations </w:t>
      </w:r>
    </w:p>
    <w:p w14:paraId="24068169" w14:textId="77777777" w:rsidR="0033730D" w:rsidRPr="006E272D" w:rsidRDefault="0033730D" w:rsidP="0033730D">
      <w:pPr>
        <w:rPr>
          <w:rFonts w:asciiTheme="majorHAnsi" w:hAnsiTheme="majorHAnsi" w:cstheme="majorHAnsi"/>
        </w:rPr>
      </w:pPr>
    </w:p>
    <w:p w14:paraId="35FA0677" w14:textId="354C23F6" w:rsidR="00F07DB7" w:rsidRPr="006E272D" w:rsidRDefault="00FC08DA" w:rsidP="00F07DB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The panel focused on open science for earlier stage research, while recognizing that p</w:t>
      </w:r>
      <w:r w:rsidR="00F07DB7" w:rsidRPr="006E272D">
        <w:rPr>
          <w:rFonts w:asciiTheme="majorHAnsi" w:hAnsiTheme="majorHAnsi" w:cstheme="majorHAnsi"/>
        </w:rPr>
        <w:t>atents are still necessary at</w:t>
      </w:r>
      <w:r w:rsidRPr="006E272D">
        <w:rPr>
          <w:rFonts w:asciiTheme="majorHAnsi" w:hAnsiTheme="majorHAnsi" w:cstheme="majorHAnsi"/>
        </w:rPr>
        <w:t xml:space="preserve"> the</w:t>
      </w:r>
      <w:r w:rsidR="00F07DB7" w:rsidRPr="006E272D">
        <w:rPr>
          <w:rFonts w:asciiTheme="majorHAnsi" w:hAnsiTheme="majorHAnsi" w:cstheme="majorHAnsi"/>
        </w:rPr>
        <w:t xml:space="preserve"> later research stages</w:t>
      </w:r>
      <w:r w:rsidR="001975AC" w:rsidRPr="006E272D">
        <w:rPr>
          <w:rFonts w:asciiTheme="majorHAnsi" w:hAnsiTheme="majorHAnsi" w:cstheme="majorHAnsi"/>
        </w:rPr>
        <w:t>.</w:t>
      </w:r>
    </w:p>
    <w:p w14:paraId="70061FAC" w14:textId="77777777" w:rsidR="00F07DB7" w:rsidRPr="006E272D" w:rsidRDefault="00F07DB7" w:rsidP="0033730D">
      <w:pPr>
        <w:rPr>
          <w:rFonts w:asciiTheme="majorHAnsi" w:hAnsiTheme="majorHAnsi" w:cstheme="majorHAnsi"/>
        </w:rPr>
      </w:pPr>
    </w:p>
    <w:p w14:paraId="5C02F161" w14:textId="5A0A84E4" w:rsidR="00251ACE" w:rsidRPr="006E272D" w:rsidRDefault="00251ACE" w:rsidP="0033730D">
      <w:pPr>
        <w:rPr>
          <w:rFonts w:asciiTheme="majorHAnsi" w:hAnsiTheme="majorHAnsi" w:cstheme="majorHAnsi"/>
          <w:b/>
        </w:rPr>
      </w:pPr>
      <w:r w:rsidRPr="006E272D">
        <w:rPr>
          <w:rFonts w:asciiTheme="majorHAnsi" w:hAnsiTheme="majorHAnsi" w:cstheme="majorHAnsi"/>
          <w:b/>
        </w:rPr>
        <w:t>Open science is economically</w:t>
      </w:r>
      <w:r w:rsidR="0077241B" w:rsidRPr="006E272D">
        <w:rPr>
          <w:rFonts w:asciiTheme="majorHAnsi" w:hAnsiTheme="majorHAnsi" w:cstheme="majorHAnsi"/>
          <w:b/>
        </w:rPr>
        <w:t xml:space="preserve"> beneficial</w:t>
      </w:r>
      <w:r w:rsidRPr="006E272D">
        <w:rPr>
          <w:rFonts w:asciiTheme="majorHAnsi" w:hAnsiTheme="majorHAnsi" w:cstheme="majorHAnsi"/>
          <w:b/>
        </w:rPr>
        <w:t xml:space="preserve"> </w:t>
      </w:r>
    </w:p>
    <w:p w14:paraId="4498FEC0" w14:textId="77777777" w:rsidR="0077241B" w:rsidRPr="006E272D" w:rsidRDefault="0077241B" w:rsidP="00772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People often intuitively feel that open science is socially beneficially but many don’t realize that it is also good for business.</w:t>
      </w:r>
    </w:p>
    <w:p w14:paraId="017869A0" w14:textId="059ED544" w:rsidR="00BF10C7" w:rsidRPr="006E272D" w:rsidRDefault="00BF10C7" w:rsidP="00BF10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 xml:space="preserve">There is no evidence that patents lead to innovation, unless “number of patents” is </w:t>
      </w:r>
      <w:r w:rsidR="00FC08DA" w:rsidRPr="006E272D">
        <w:rPr>
          <w:rFonts w:asciiTheme="majorHAnsi" w:hAnsiTheme="majorHAnsi" w:cstheme="majorHAnsi"/>
        </w:rPr>
        <w:t xml:space="preserve">a legitimate metric for </w:t>
      </w:r>
      <w:r w:rsidRPr="006E272D">
        <w:rPr>
          <w:rFonts w:asciiTheme="majorHAnsi" w:hAnsiTheme="majorHAnsi" w:cstheme="majorHAnsi"/>
        </w:rPr>
        <w:t>innovation.</w:t>
      </w:r>
    </w:p>
    <w:p w14:paraId="3C71F3C0" w14:textId="3AC2F0B0" w:rsidR="0077241B" w:rsidRPr="006E272D" w:rsidRDefault="0077241B" w:rsidP="00772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Open science builds trust between industry and academia</w:t>
      </w:r>
      <w:r w:rsidR="00FC08DA" w:rsidRPr="006E272D">
        <w:rPr>
          <w:rFonts w:asciiTheme="majorHAnsi" w:hAnsiTheme="majorHAnsi" w:cstheme="majorHAnsi"/>
        </w:rPr>
        <w:t>;</w:t>
      </w:r>
      <w:r w:rsidRPr="006E272D">
        <w:rPr>
          <w:rFonts w:asciiTheme="majorHAnsi" w:hAnsiTheme="majorHAnsi" w:cstheme="majorHAnsi"/>
        </w:rPr>
        <w:t xml:space="preserve"> it </w:t>
      </w:r>
      <w:r w:rsidR="00142D06" w:rsidRPr="006E272D">
        <w:rPr>
          <w:rFonts w:asciiTheme="majorHAnsi" w:hAnsiTheme="majorHAnsi" w:cstheme="majorHAnsi"/>
        </w:rPr>
        <w:t>creates an opportunity for</w:t>
      </w:r>
      <w:r w:rsidRPr="006E272D">
        <w:rPr>
          <w:rFonts w:asciiTheme="majorHAnsi" w:hAnsiTheme="majorHAnsi" w:cstheme="majorHAnsi"/>
        </w:rPr>
        <w:t xml:space="preserve"> more brains to work on a problem</w:t>
      </w:r>
      <w:r w:rsidR="00FC08DA" w:rsidRPr="006E272D">
        <w:rPr>
          <w:rFonts w:asciiTheme="majorHAnsi" w:hAnsiTheme="majorHAnsi" w:cstheme="majorHAnsi"/>
        </w:rPr>
        <w:t>;</w:t>
      </w:r>
      <w:r w:rsidRPr="006E272D">
        <w:rPr>
          <w:rFonts w:asciiTheme="majorHAnsi" w:hAnsiTheme="majorHAnsi" w:cstheme="majorHAnsi"/>
        </w:rPr>
        <w:t xml:space="preserve"> it helps data be more reproducible</w:t>
      </w:r>
      <w:r w:rsidR="00FC08DA" w:rsidRPr="006E272D">
        <w:rPr>
          <w:rFonts w:asciiTheme="majorHAnsi" w:hAnsiTheme="majorHAnsi" w:cstheme="majorHAnsi"/>
        </w:rPr>
        <w:t>;</w:t>
      </w:r>
      <w:r w:rsidRPr="006E272D">
        <w:rPr>
          <w:rFonts w:asciiTheme="majorHAnsi" w:hAnsiTheme="majorHAnsi" w:cstheme="majorHAnsi"/>
        </w:rPr>
        <w:t xml:space="preserve"> and it allows knowledge to be rapidly taken up by a variety of industry players.</w:t>
      </w:r>
    </w:p>
    <w:p w14:paraId="5591EBA9" w14:textId="77777777" w:rsidR="0077241B" w:rsidRPr="006E272D" w:rsidRDefault="0077241B" w:rsidP="0033730D">
      <w:pPr>
        <w:rPr>
          <w:rFonts w:asciiTheme="majorHAnsi" w:hAnsiTheme="majorHAnsi" w:cstheme="majorHAnsi"/>
        </w:rPr>
      </w:pPr>
    </w:p>
    <w:p w14:paraId="4A6D0F4C" w14:textId="39CF1687" w:rsidR="00251ACE" w:rsidRPr="006E272D" w:rsidRDefault="00251ACE" w:rsidP="00251ACE">
      <w:pPr>
        <w:rPr>
          <w:rFonts w:asciiTheme="majorHAnsi" w:hAnsiTheme="majorHAnsi" w:cstheme="majorHAnsi"/>
          <w:b/>
        </w:rPr>
      </w:pPr>
      <w:r w:rsidRPr="006E272D">
        <w:rPr>
          <w:rFonts w:asciiTheme="majorHAnsi" w:hAnsiTheme="majorHAnsi" w:cstheme="majorHAnsi"/>
          <w:b/>
        </w:rPr>
        <w:t xml:space="preserve">How can Canada lead and create impact from Open Science?  </w:t>
      </w:r>
    </w:p>
    <w:p w14:paraId="6F398D91" w14:textId="7EF54CFE" w:rsidR="0077241B" w:rsidRPr="006E272D" w:rsidRDefault="0077241B" w:rsidP="00772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 xml:space="preserve">Canada is </w:t>
      </w:r>
      <w:r w:rsidR="00FC08DA" w:rsidRPr="006E272D">
        <w:rPr>
          <w:rFonts w:asciiTheme="majorHAnsi" w:hAnsiTheme="majorHAnsi" w:cstheme="majorHAnsi"/>
        </w:rPr>
        <w:t xml:space="preserve">already </w:t>
      </w:r>
      <w:r w:rsidRPr="006E272D">
        <w:rPr>
          <w:rFonts w:asciiTheme="majorHAnsi" w:hAnsiTheme="majorHAnsi" w:cstheme="majorHAnsi"/>
        </w:rPr>
        <w:t xml:space="preserve">leading in many areas </w:t>
      </w:r>
      <w:r w:rsidR="00FC08DA" w:rsidRPr="006E272D">
        <w:rPr>
          <w:rFonts w:asciiTheme="majorHAnsi" w:hAnsiTheme="majorHAnsi" w:cstheme="majorHAnsi"/>
        </w:rPr>
        <w:t>of</w:t>
      </w:r>
      <w:r w:rsidRPr="006E272D">
        <w:rPr>
          <w:rFonts w:asciiTheme="majorHAnsi" w:hAnsiTheme="majorHAnsi" w:cstheme="majorHAnsi"/>
        </w:rPr>
        <w:t xml:space="preserve"> open science.</w:t>
      </w:r>
    </w:p>
    <w:p w14:paraId="266DC3F2" w14:textId="5E66A1D4" w:rsidR="00251ACE" w:rsidRPr="006E272D" w:rsidRDefault="00251ACE" w:rsidP="00251A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 xml:space="preserve">Open science is a </w:t>
      </w:r>
      <w:r w:rsidR="00FC08DA" w:rsidRPr="006E272D">
        <w:rPr>
          <w:rFonts w:asciiTheme="majorHAnsi" w:hAnsiTheme="majorHAnsi" w:cstheme="majorHAnsi"/>
        </w:rPr>
        <w:t xml:space="preserve">significant </w:t>
      </w:r>
      <w:r w:rsidRPr="006E272D">
        <w:rPr>
          <w:rFonts w:asciiTheme="majorHAnsi" w:hAnsiTheme="majorHAnsi" w:cstheme="majorHAnsi"/>
        </w:rPr>
        <w:t>cultural shift for people in academia and industry</w:t>
      </w:r>
      <w:r w:rsidR="00FC08DA" w:rsidRPr="006E272D">
        <w:rPr>
          <w:rFonts w:asciiTheme="majorHAnsi" w:hAnsiTheme="majorHAnsi" w:cstheme="majorHAnsi"/>
        </w:rPr>
        <w:t xml:space="preserve">; </w:t>
      </w:r>
      <w:r w:rsidRPr="006E272D">
        <w:rPr>
          <w:rFonts w:asciiTheme="majorHAnsi" w:hAnsiTheme="majorHAnsi" w:cstheme="majorHAnsi"/>
        </w:rPr>
        <w:t xml:space="preserve">government </w:t>
      </w:r>
      <w:r w:rsidR="00FC08DA" w:rsidRPr="006E272D">
        <w:rPr>
          <w:rFonts w:asciiTheme="majorHAnsi" w:hAnsiTheme="majorHAnsi" w:cstheme="majorHAnsi"/>
        </w:rPr>
        <w:t>needs to promote and reward it</w:t>
      </w:r>
      <w:r w:rsidRPr="006E272D">
        <w:rPr>
          <w:rFonts w:asciiTheme="majorHAnsi" w:hAnsiTheme="majorHAnsi" w:cstheme="majorHAnsi"/>
        </w:rPr>
        <w:t>.</w:t>
      </w:r>
    </w:p>
    <w:p w14:paraId="3F07357A" w14:textId="51022A30" w:rsidR="0077241B" w:rsidRPr="006E272D" w:rsidRDefault="00FC08DA" w:rsidP="00772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Subsidize r</w:t>
      </w:r>
      <w:r w:rsidR="0077241B" w:rsidRPr="006E272D">
        <w:rPr>
          <w:rFonts w:asciiTheme="majorHAnsi" w:hAnsiTheme="majorHAnsi" w:cstheme="majorHAnsi"/>
        </w:rPr>
        <w:t xml:space="preserve">esearchers who want to publish in open </w:t>
      </w:r>
      <w:r w:rsidRPr="006E272D">
        <w:rPr>
          <w:rFonts w:asciiTheme="majorHAnsi" w:hAnsiTheme="majorHAnsi" w:cstheme="majorHAnsi"/>
        </w:rPr>
        <w:t>access journals</w:t>
      </w:r>
      <w:r w:rsidR="0077241B" w:rsidRPr="006E272D">
        <w:rPr>
          <w:rFonts w:asciiTheme="majorHAnsi" w:hAnsiTheme="majorHAnsi" w:cstheme="majorHAnsi"/>
        </w:rPr>
        <w:t>.</w:t>
      </w:r>
    </w:p>
    <w:p w14:paraId="1C4DA3CE" w14:textId="236353BB" w:rsidR="00A20693" w:rsidRPr="006E272D" w:rsidRDefault="00A20693" w:rsidP="00772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Government should fund science for the betterment of humanity, not for economic development</w:t>
      </w:r>
      <w:r w:rsidR="00DF5428" w:rsidRPr="006E272D">
        <w:rPr>
          <w:rFonts w:asciiTheme="majorHAnsi" w:hAnsiTheme="majorHAnsi" w:cstheme="majorHAnsi"/>
        </w:rPr>
        <w:t>.</w:t>
      </w:r>
      <w:r w:rsidRPr="006E272D">
        <w:rPr>
          <w:rFonts w:asciiTheme="majorHAnsi" w:hAnsiTheme="majorHAnsi" w:cstheme="majorHAnsi"/>
        </w:rPr>
        <w:t xml:space="preserve"> </w:t>
      </w:r>
    </w:p>
    <w:p w14:paraId="31A30BC6" w14:textId="12018791" w:rsidR="00DF5428" w:rsidRPr="006E272D" w:rsidRDefault="00FC08DA" w:rsidP="00BF10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R</w:t>
      </w:r>
      <w:r w:rsidR="00F07DB7" w:rsidRPr="006E272D">
        <w:rPr>
          <w:rFonts w:asciiTheme="majorHAnsi" w:hAnsiTheme="majorHAnsi" w:cstheme="majorHAnsi"/>
        </w:rPr>
        <w:t xml:space="preserve">econsider the emphasis research grants place on patent strength. </w:t>
      </w:r>
    </w:p>
    <w:p w14:paraId="3F0D67C0" w14:textId="77777777" w:rsidR="00251ACE" w:rsidRPr="006E272D" w:rsidRDefault="00251ACE" w:rsidP="00251ACE">
      <w:pPr>
        <w:rPr>
          <w:rFonts w:asciiTheme="majorHAnsi" w:hAnsiTheme="majorHAnsi" w:cstheme="majorHAnsi"/>
        </w:rPr>
      </w:pPr>
    </w:p>
    <w:p w14:paraId="122F08CB" w14:textId="7AA0EB15" w:rsidR="00251ACE" w:rsidRPr="006E272D" w:rsidRDefault="00251ACE" w:rsidP="00251ACE">
      <w:pPr>
        <w:rPr>
          <w:rFonts w:asciiTheme="majorHAnsi" w:hAnsiTheme="majorHAnsi" w:cstheme="majorHAnsi"/>
          <w:b/>
        </w:rPr>
      </w:pPr>
      <w:r w:rsidRPr="006E272D">
        <w:rPr>
          <w:rFonts w:asciiTheme="majorHAnsi" w:hAnsiTheme="majorHAnsi" w:cstheme="majorHAnsi"/>
          <w:b/>
        </w:rPr>
        <w:t xml:space="preserve">Working together means </w:t>
      </w:r>
      <w:r w:rsidR="0077241B" w:rsidRPr="006E272D">
        <w:rPr>
          <w:rFonts w:asciiTheme="majorHAnsi" w:hAnsiTheme="majorHAnsi" w:cstheme="majorHAnsi"/>
          <w:b/>
        </w:rPr>
        <w:t xml:space="preserve">finding </w:t>
      </w:r>
      <w:r w:rsidRPr="006E272D">
        <w:rPr>
          <w:rFonts w:asciiTheme="majorHAnsi" w:hAnsiTheme="majorHAnsi" w:cstheme="majorHAnsi"/>
          <w:b/>
        </w:rPr>
        <w:t>solutions faster</w:t>
      </w:r>
    </w:p>
    <w:p w14:paraId="10B4B5E5" w14:textId="1ACD5D03" w:rsidR="00DF5428" w:rsidRPr="006E272D" w:rsidRDefault="00FC08DA" w:rsidP="00DF54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>Industry should use open science to collaborate on</w:t>
      </w:r>
      <w:r w:rsidR="00DF5428" w:rsidRPr="006E272D">
        <w:rPr>
          <w:rFonts w:asciiTheme="majorHAnsi" w:hAnsiTheme="majorHAnsi" w:cstheme="majorHAnsi"/>
        </w:rPr>
        <w:t xml:space="preserve"> problems they cannot solve on their own.</w:t>
      </w:r>
    </w:p>
    <w:p w14:paraId="45604C38" w14:textId="73AC4453" w:rsidR="00BF10C7" w:rsidRPr="006E272D" w:rsidRDefault="00FC08DA" w:rsidP="00A272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del w:id="0" w:author="Arij" w:date="2017-11-28T12:49:00Z">
        <w:r w:rsidRPr="006E272D" w:rsidDel="00345F88">
          <w:rPr>
            <w:rFonts w:asciiTheme="majorHAnsi" w:hAnsiTheme="majorHAnsi" w:cstheme="majorHAnsi"/>
          </w:rPr>
          <w:delText>In some cases a</w:delText>
        </w:r>
        <w:r w:rsidR="00BF10C7" w:rsidRPr="006E272D" w:rsidDel="00345F88">
          <w:rPr>
            <w:rFonts w:asciiTheme="majorHAnsi" w:hAnsiTheme="majorHAnsi" w:cstheme="majorHAnsi"/>
          </w:rPr>
          <w:delText xml:space="preserve">cademics can do more and faster research because they do not </w:delText>
        </w:r>
        <w:r w:rsidR="00A2728B" w:rsidRPr="006E272D" w:rsidDel="00345F88">
          <w:rPr>
            <w:rFonts w:asciiTheme="majorHAnsi" w:hAnsiTheme="majorHAnsi" w:cstheme="majorHAnsi"/>
          </w:rPr>
          <w:delText>have stringent quality controls, and industry can help academics be more accurate and avoid errors</w:delText>
        </w:r>
      </w:del>
      <w:ins w:id="1" w:author="Arij" w:date="2017-11-28T12:49:00Z">
        <w:r w:rsidR="00345F88">
          <w:rPr>
            <w:rFonts w:asciiTheme="majorHAnsi" w:hAnsiTheme="majorHAnsi" w:cstheme="majorHAnsi"/>
          </w:rPr>
          <w:t>Academics are incentivized to innovate and there is less emphasis on reproducibility as industry would define it. Working together with industry strikes a good balance</w:t>
        </w:r>
      </w:ins>
      <w:r w:rsidR="00A2728B" w:rsidRPr="006E272D">
        <w:rPr>
          <w:rFonts w:asciiTheme="majorHAnsi" w:hAnsiTheme="majorHAnsi" w:cstheme="majorHAnsi"/>
        </w:rPr>
        <w:t>.</w:t>
      </w:r>
    </w:p>
    <w:p w14:paraId="6C8486E5" w14:textId="797B97DF" w:rsidR="00B852D1" w:rsidRPr="006E272D" w:rsidRDefault="00251ACE" w:rsidP="00195B5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E272D">
        <w:rPr>
          <w:rFonts w:asciiTheme="majorHAnsi" w:hAnsiTheme="majorHAnsi" w:cstheme="majorHAnsi"/>
        </w:rPr>
        <w:t xml:space="preserve">Open science is particularly useful </w:t>
      </w:r>
      <w:r w:rsidR="00B852D1" w:rsidRPr="006E272D">
        <w:rPr>
          <w:rFonts w:asciiTheme="majorHAnsi" w:hAnsiTheme="majorHAnsi" w:cstheme="majorHAnsi"/>
        </w:rPr>
        <w:t>for ra</w:t>
      </w:r>
      <w:r w:rsidR="00BF10C7" w:rsidRPr="006E272D">
        <w:rPr>
          <w:rFonts w:asciiTheme="majorHAnsi" w:hAnsiTheme="majorHAnsi" w:cstheme="majorHAnsi"/>
        </w:rPr>
        <w:t xml:space="preserve">re diseases no one </w:t>
      </w:r>
      <w:r w:rsidR="00FC08DA" w:rsidRPr="006E272D">
        <w:rPr>
          <w:rFonts w:asciiTheme="majorHAnsi" w:hAnsiTheme="majorHAnsi" w:cstheme="majorHAnsi"/>
        </w:rPr>
        <w:t>is investigating</w:t>
      </w:r>
      <w:r w:rsidR="00BF10C7" w:rsidRPr="006E272D">
        <w:rPr>
          <w:rFonts w:asciiTheme="majorHAnsi" w:hAnsiTheme="majorHAnsi" w:cstheme="majorHAnsi"/>
        </w:rPr>
        <w:t xml:space="preserve">; </w:t>
      </w:r>
      <w:del w:id="2" w:author="Arij" w:date="2017-11-28T12:50:00Z">
        <w:r w:rsidR="00BF10C7" w:rsidRPr="006E272D" w:rsidDel="00345F88">
          <w:rPr>
            <w:rFonts w:asciiTheme="majorHAnsi" w:hAnsiTheme="majorHAnsi" w:cstheme="majorHAnsi"/>
          </w:rPr>
          <w:delText>i</w:delText>
        </w:r>
        <w:r w:rsidR="00B852D1" w:rsidRPr="006E272D" w:rsidDel="00345F88">
          <w:rPr>
            <w:rFonts w:asciiTheme="majorHAnsi" w:hAnsiTheme="majorHAnsi" w:cstheme="majorHAnsi"/>
          </w:rPr>
          <w:delText>ndustry can help guide academia on how to design clinical trials</w:delText>
        </w:r>
        <w:r w:rsidR="00DF5428" w:rsidRPr="006E272D" w:rsidDel="00345F88">
          <w:rPr>
            <w:rFonts w:asciiTheme="majorHAnsi" w:hAnsiTheme="majorHAnsi" w:cstheme="majorHAnsi"/>
          </w:rPr>
          <w:delText>.</w:delText>
        </w:r>
      </w:del>
      <w:ins w:id="3" w:author="Arij" w:date="2017-11-28T12:50:00Z">
        <w:r w:rsidR="00345F88">
          <w:rPr>
            <w:rFonts w:asciiTheme="majorHAnsi" w:hAnsiTheme="majorHAnsi" w:cstheme="majorHAnsi"/>
          </w:rPr>
          <w:t xml:space="preserve">it’s important for industry to get involved because of their expertise in drug development. </w:t>
        </w:r>
      </w:ins>
      <w:bookmarkStart w:id="4" w:name="_GoBack"/>
      <w:bookmarkEnd w:id="4"/>
    </w:p>
    <w:p w14:paraId="49F8C067" w14:textId="22AC784E" w:rsidR="00251ACE" w:rsidRPr="006E272D" w:rsidRDefault="00BF10C7" w:rsidP="00345F88">
      <w:pPr>
        <w:pStyle w:val="ListParagraph"/>
        <w:rPr>
          <w:rFonts w:asciiTheme="majorHAnsi" w:hAnsiTheme="majorHAnsi" w:cstheme="majorHAnsi"/>
        </w:rPr>
        <w:pPrChange w:id="5" w:author="Arij" w:date="2017-11-28T12:48:00Z">
          <w:pPr>
            <w:pStyle w:val="ListParagraph"/>
            <w:numPr>
              <w:numId w:val="1"/>
            </w:numPr>
            <w:ind w:hanging="360"/>
          </w:pPr>
        </w:pPrChange>
      </w:pPr>
      <w:del w:id="6" w:author="Arij" w:date="2017-11-28T12:48:00Z">
        <w:r w:rsidRPr="006E272D" w:rsidDel="00345F88">
          <w:rPr>
            <w:rFonts w:asciiTheme="majorHAnsi" w:hAnsiTheme="majorHAnsi" w:cstheme="majorHAnsi"/>
          </w:rPr>
          <w:delText xml:space="preserve">Results have to be reproducible or they are useless in an open science scenario. </w:delText>
        </w:r>
      </w:del>
    </w:p>
    <w:sectPr w:rsidR="00251ACE" w:rsidRPr="006E272D" w:rsidSect="00BF10C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C2C69"/>
    <w:multiLevelType w:val="hybridMultilevel"/>
    <w:tmpl w:val="C80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9"/>
    <w:rsid w:val="00082484"/>
    <w:rsid w:val="00094CF0"/>
    <w:rsid w:val="000E1D84"/>
    <w:rsid w:val="00142D06"/>
    <w:rsid w:val="00195B59"/>
    <w:rsid w:val="001975AC"/>
    <w:rsid w:val="002048D4"/>
    <w:rsid w:val="00222251"/>
    <w:rsid w:val="00251ACE"/>
    <w:rsid w:val="002648B4"/>
    <w:rsid w:val="002B6257"/>
    <w:rsid w:val="002E7BCD"/>
    <w:rsid w:val="0033730D"/>
    <w:rsid w:val="00345F88"/>
    <w:rsid w:val="0037745C"/>
    <w:rsid w:val="003E7D08"/>
    <w:rsid w:val="003F565A"/>
    <w:rsid w:val="00460076"/>
    <w:rsid w:val="004629BD"/>
    <w:rsid w:val="006E272D"/>
    <w:rsid w:val="00710858"/>
    <w:rsid w:val="0077241B"/>
    <w:rsid w:val="00842BAA"/>
    <w:rsid w:val="00A20693"/>
    <w:rsid w:val="00A2728B"/>
    <w:rsid w:val="00A44972"/>
    <w:rsid w:val="00B14F91"/>
    <w:rsid w:val="00B852D1"/>
    <w:rsid w:val="00BF10C7"/>
    <w:rsid w:val="00CB298B"/>
    <w:rsid w:val="00CD06C0"/>
    <w:rsid w:val="00DF39CF"/>
    <w:rsid w:val="00DF5428"/>
    <w:rsid w:val="00EE5478"/>
    <w:rsid w:val="00F00909"/>
    <w:rsid w:val="00F07DB7"/>
    <w:rsid w:val="00F30DE5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57A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3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73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0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3730D"/>
    <w:rPr>
      <w:rFonts w:ascii="Times" w:hAnsi="Times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337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Melville</dc:creator>
  <cp:lastModifiedBy>Arij</cp:lastModifiedBy>
  <cp:revision>2</cp:revision>
  <dcterms:created xsi:type="dcterms:W3CDTF">2017-11-28T17:51:00Z</dcterms:created>
  <dcterms:modified xsi:type="dcterms:W3CDTF">2017-11-28T17:51:00Z</dcterms:modified>
</cp:coreProperties>
</file>